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5ECE" w14:textId="77777777" w:rsidR="00880F11" w:rsidRDefault="00880F11" w:rsidP="00BA5BC0">
      <w:pPr>
        <w:jc w:val="center"/>
        <w:rPr>
          <w:rFonts w:ascii="Times New Roman" w:hAnsi="Times New Roman" w:cs="Times New Roman"/>
          <w:b/>
        </w:rPr>
      </w:pPr>
    </w:p>
    <w:p w14:paraId="5FE2D755" w14:textId="77777777" w:rsidR="00441072" w:rsidRPr="00423608" w:rsidRDefault="00441072" w:rsidP="00BA5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608">
        <w:rPr>
          <w:rFonts w:ascii="Times New Roman" w:hAnsi="Times New Roman" w:cs="Times New Roman"/>
          <w:b/>
          <w:sz w:val="32"/>
          <w:szCs w:val="32"/>
        </w:rPr>
        <w:t xml:space="preserve">Čestné vyhlásenie </w:t>
      </w:r>
    </w:p>
    <w:p w14:paraId="1C6BB132" w14:textId="77777777" w:rsidR="00BA5BC0" w:rsidRDefault="00BA5BC0" w:rsidP="00BA5BC0">
      <w:pPr>
        <w:jc w:val="center"/>
        <w:rPr>
          <w:rFonts w:ascii="Times New Roman" w:hAnsi="Times New Roman" w:cs="Times New Roman"/>
        </w:rPr>
      </w:pPr>
      <w:r w:rsidRPr="00BA5BC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dvojnásobný daňový bonus)</w:t>
      </w:r>
    </w:p>
    <w:p w14:paraId="6A79926B" w14:textId="77777777" w:rsidR="00880F11" w:rsidRPr="00BA5BC0" w:rsidRDefault="00880F11" w:rsidP="00BA5BC0">
      <w:pPr>
        <w:jc w:val="center"/>
        <w:rPr>
          <w:rFonts w:ascii="Times New Roman" w:hAnsi="Times New Roman" w:cs="Times New Roman"/>
        </w:rPr>
      </w:pPr>
    </w:p>
    <w:p w14:paraId="54F3091B" w14:textId="77777777" w:rsidR="001E2322" w:rsidRDefault="001E2322">
      <w:pPr>
        <w:rPr>
          <w:rFonts w:ascii="Times New Roman" w:hAnsi="Times New Roman" w:cs="Times New Roman"/>
        </w:rPr>
      </w:pPr>
    </w:p>
    <w:p w14:paraId="0AB142C7" w14:textId="77777777" w:rsidR="00BA5BC0" w:rsidRDefault="001E2322" w:rsidP="00A548AC">
      <w:pPr>
        <w:spacing w:line="360" w:lineRule="auto"/>
        <w:jc w:val="both"/>
        <w:rPr>
          <w:rFonts w:ascii="Times New Roman" w:hAnsi="Times New Roman" w:cs="Times New Roman"/>
        </w:rPr>
      </w:pPr>
      <w:r w:rsidRPr="001E2322">
        <w:rPr>
          <w:rFonts w:ascii="Times New Roman" w:hAnsi="Times New Roman" w:cs="Times New Roman"/>
        </w:rPr>
        <w:t xml:space="preserve">Ja dolu podpísaný/á </w:t>
      </w:r>
      <w:r w:rsidR="00423608">
        <w:rPr>
          <w:rFonts w:ascii="Times New Roman" w:hAnsi="Times New Roman" w:cs="Times New Roman"/>
        </w:rPr>
        <w:t>...................................................................</w:t>
      </w:r>
      <w:r w:rsidRPr="001E2322">
        <w:rPr>
          <w:rFonts w:ascii="Times New Roman" w:hAnsi="Times New Roman" w:cs="Times New Roman"/>
        </w:rPr>
        <w:t xml:space="preserve">vyhlasujem, že v období, za ktoré bude na dieťa </w:t>
      </w:r>
      <w:r w:rsidR="00423608">
        <w:rPr>
          <w:rFonts w:ascii="Times New Roman" w:hAnsi="Times New Roman" w:cs="Times New Roman"/>
        </w:rPr>
        <w:t>................................................................................</w:t>
      </w:r>
      <w:ins w:id="0" w:author="Banas František Jozef" w:date="2021-09-07T08:18:00Z">
        <w:r w:rsidR="007470F8">
          <w:rPr>
            <w:rFonts w:ascii="Times New Roman" w:hAnsi="Times New Roman" w:cs="Times New Roman"/>
          </w:rPr>
          <w:t xml:space="preserve"> (ďalej len „dieťa“)</w:t>
        </w:r>
      </w:ins>
      <w:r w:rsidR="00423608">
        <w:rPr>
          <w:rFonts w:ascii="Times New Roman" w:hAnsi="Times New Roman" w:cs="Times New Roman"/>
        </w:rPr>
        <w:t xml:space="preserve"> </w:t>
      </w:r>
      <w:r w:rsidRPr="001E2322">
        <w:rPr>
          <w:rFonts w:ascii="Times New Roman" w:hAnsi="Times New Roman" w:cs="Times New Roman"/>
        </w:rPr>
        <w:t xml:space="preserve">poskytovaná dotácia na podporu </w:t>
      </w:r>
      <w:r w:rsidR="00423608">
        <w:rPr>
          <w:rFonts w:ascii="Times New Roman" w:hAnsi="Times New Roman" w:cs="Times New Roman"/>
        </w:rPr>
        <w:t xml:space="preserve">výchovy k </w:t>
      </w:r>
      <w:r w:rsidRPr="001E2322">
        <w:rPr>
          <w:rFonts w:ascii="Times New Roman" w:hAnsi="Times New Roman" w:cs="Times New Roman"/>
        </w:rPr>
        <w:t>stravovací</w:t>
      </w:r>
      <w:r w:rsidR="00423608">
        <w:rPr>
          <w:rFonts w:ascii="Times New Roman" w:hAnsi="Times New Roman" w:cs="Times New Roman"/>
        </w:rPr>
        <w:t>m</w:t>
      </w:r>
      <w:r w:rsidRPr="001E2322">
        <w:rPr>
          <w:rFonts w:ascii="Times New Roman" w:hAnsi="Times New Roman" w:cs="Times New Roman"/>
        </w:rPr>
        <w:t xml:space="preserve"> návyko</w:t>
      </w:r>
      <w:r w:rsidR="00423608">
        <w:rPr>
          <w:rFonts w:ascii="Times New Roman" w:hAnsi="Times New Roman" w:cs="Times New Roman"/>
        </w:rPr>
        <w:t>m</w:t>
      </w:r>
      <w:r w:rsidRPr="001E2322">
        <w:rPr>
          <w:rFonts w:ascii="Times New Roman" w:hAnsi="Times New Roman" w:cs="Times New Roman"/>
        </w:rPr>
        <w:t xml:space="preserve"> dieťaťa podľa. </w:t>
      </w:r>
      <w:r w:rsidR="00BA5BC0" w:rsidRPr="00BA5BC0">
        <w:rPr>
          <w:rFonts w:ascii="Times New Roman" w:hAnsi="Times New Roman" w:cs="Times New Roman"/>
        </w:rPr>
        <w:t xml:space="preserve">§ 4 ods. 3 písm. c) </w:t>
      </w:r>
      <w:r w:rsidR="00BA5BC0">
        <w:rPr>
          <w:rFonts w:ascii="Times New Roman" w:hAnsi="Times New Roman" w:cs="Times New Roman"/>
        </w:rPr>
        <w:t xml:space="preserve"> </w:t>
      </w:r>
      <w:r w:rsidR="00BA5BC0" w:rsidRPr="001E2322">
        <w:rPr>
          <w:rFonts w:ascii="Times New Roman" w:hAnsi="Times New Roman" w:cs="Times New Roman"/>
        </w:rPr>
        <w:t>zákona č. 544/2010 Z. z</w:t>
      </w:r>
      <w:r w:rsidR="00BA5BC0">
        <w:rPr>
          <w:rFonts w:ascii="Times New Roman" w:hAnsi="Times New Roman" w:cs="Times New Roman"/>
        </w:rPr>
        <w:t xml:space="preserve">.  </w:t>
      </w:r>
      <w:r w:rsidRPr="001E2322">
        <w:rPr>
          <w:rFonts w:ascii="Times New Roman" w:hAnsi="Times New Roman" w:cs="Times New Roman"/>
        </w:rPr>
        <w:t>o dotáciách v pôsobnosti Ministerstva práce, sociálnych vecí a rodiny SR v znení neskorších predpisov</w:t>
      </w:r>
      <w:r w:rsidR="00880F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="00880F11">
        <w:rPr>
          <w:rFonts w:ascii="Times New Roman" w:hAnsi="Times New Roman" w:cs="Times New Roman"/>
        </w:rPr>
        <w:t xml:space="preserve">bude </w:t>
      </w:r>
      <w:del w:id="1" w:author="Banas František Jozef" w:date="2021-09-07T08:18:00Z">
        <w:r w:rsidR="00880F11" w:rsidDel="007470F8">
          <w:rPr>
            <w:rFonts w:ascii="Times New Roman" w:hAnsi="Times New Roman" w:cs="Times New Roman"/>
          </w:rPr>
          <w:delText xml:space="preserve">moje </w:delText>
        </w:r>
      </w:del>
      <w:r w:rsidR="00880F11">
        <w:rPr>
          <w:rFonts w:ascii="Times New Roman" w:hAnsi="Times New Roman" w:cs="Times New Roman"/>
        </w:rPr>
        <w:t>dieťa v skupine 5 ročných detí, ktoré sú v poslednom, povinnom roku predprimárneho vzdelávania.</w:t>
      </w:r>
    </w:p>
    <w:p w14:paraId="4D5B8A55" w14:textId="77777777" w:rsidR="001E2322" w:rsidRDefault="001E2322" w:rsidP="00A548AC">
      <w:pPr>
        <w:spacing w:line="360" w:lineRule="auto"/>
        <w:jc w:val="both"/>
        <w:rPr>
          <w:rFonts w:ascii="Times New Roman" w:hAnsi="Times New Roman" w:cs="Times New Roman"/>
        </w:rPr>
      </w:pPr>
      <w:r w:rsidRPr="001E2322">
        <w:rPr>
          <w:rFonts w:ascii="Times New Roman" w:hAnsi="Times New Roman" w:cs="Times New Roman"/>
        </w:rPr>
        <w:t xml:space="preserve">Zároveň vyhlasujem, že beriem na vedomie, že v prípade preukázania nepravdivosti tohto vyhlásenia, </w:t>
      </w:r>
    </w:p>
    <w:p w14:paraId="4BD6C801" w14:textId="77777777" w:rsidR="001E2322" w:rsidRPr="00423608" w:rsidRDefault="001E2322" w:rsidP="00A548A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3608">
        <w:rPr>
          <w:rFonts w:ascii="Times New Roman" w:hAnsi="Times New Roman" w:cs="Times New Roman"/>
        </w:rPr>
        <w:t xml:space="preserve">budem nútený vrátiť všetky finančné prostriedky poskytnuté na toto dieťa ako dotáciu na podporu výchovy k stravovacím návykom dieťaťa, </w:t>
      </w:r>
    </w:p>
    <w:p w14:paraId="09C3A223" w14:textId="77777777" w:rsidR="001E2322" w:rsidRDefault="001E2322" w:rsidP="00A548A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3608">
        <w:rPr>
          <w:rFonts w:ascii="Times New Roman" w:hAnsi="Times New Roman" w:cs="Times New Roman"/>
        </w:rPr>
        <w:t xml:space="preserve">môžem byť vystavený trestnému stíhaniu za spáchanie trestného činu podvodu podľa § 221 zákona č. 300/2005 Z. z. Trestný zákon v znení neskorších predpisov. </w:t>
      </w:r>
    </w:p>
    <w:p w14:paraId="312FCF0A" w14:textId="77777777" w:rsidR="00A548AC" w:rsidRDefault="00A548AC" w:rsidP="00A548AC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</w:p>
    <w:p w14:paraId="12268090" w14:textId="77777777" w:rsidR="00A548AC" w:rsidRPr="00423608" w:rsidRDefault="00A548AC" w:rsidP="00A548AC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</w:p>
    <w:p w14:paraId="6A1EC430" w14:textId="77777777" w:rsidR="00C00646" w:rsidRDefault="00C00646" w:rsidP="00A548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čestné vyhlásenie platí na obdobie </w:t>
      </w:r>
      <w:r w:rsidRPr="00C00646">
        <w:rPr>
          <w:rFonts w:ascii="Times New Roman" w:hAnsi="Times New Roman" w:cs="Times New Roman"/>
          <w:b/>
        </w:rPr>
        <w:t xml:space="preserve">od </w:t>
      </w:r>
      <w:del w:id="2" w:author="Banas František Jozef" w:date="2021-09-07T08:19:00Z">
        <w:r w:rsidRPr="00C00646" w:rsidDel="007470F8">
          <w:rPr>
            <w:rFonts w:ascii="Times New Roman" w:hAnsi="Times New Roman" w:cs="Times New Roman"/>
            <w:b/>
          </w:rPr>
          <w:delText>01.09.2021</w:delText>
        </w:r>
      </w:del>
      <w:ins w:id="3" w:author="Banas František Jozef" w:date="2021-09-07T08:19:00Z">
        <w:r w:rsidR="007470F8">
          <w:rPr>
            <w:rFonts w:ascii="Times New Roman" w:hAnsi="Times New Roman" w:cs="Times New Roman"/>
            <w:b/>
          </w:rPr>
          <w:t>_____</w:t>
        </w:r>
      </w:ins>
      <w:r w:rsidRPr="00C00646">
        <w:rPr>
          <w:rFonts w:ascii="Times New Roman" w:hAnsi="Times New Roman" w:cs="Times New Roman"/>
          <w:b/>
        </w:rPr>
        <w:t xml:space="preserve"> do </w:t>
      </w:r>
      <w:del w:id="4" w:author="Banas František Jozef" w:date="2021-09-07T08:18:00Z">
        <w:r w:rsidRPr="00C00646" w:rsidDel="007470F8">
          <w:rPr>
            <w:rFonts w:ascii="Times New Roman" w:hAnsi="Times New Roman" w:cs="Times New Roman"/>
            <w:b/>
          </w:rPr>
          <w:delText>31.12.2021</w:delText>
        </w:r>
      </w:del>
      <w:ins w:id="5" w:author="Banas František Jozef" w:date="2021-09-07T08:26:00Z">
        <w:r w:rsidR="00330C37">
          <w:rPr>
            <w:rFonts w:ascii="Times New Roman" w:hAnsi="Times New Roman" w:cs="Times New Roman"/>
            <w:b/>
          </w:rPr>
          <w:t xml:space="preserve">konca kalendárneho mesiaca, </w:t>
        </w:r>
      </w:ins>
      <w:ins w:id="6" w:author="Banas František Jozef" w:date="2021-09-07T09:32:00Z">
        <w:r w:rsidR="00A143B2">
          <w:rPr>
            <w:rFonts w:ascii="Times New Roman" w:hAnsi="Times New Roman" w:cs="Times New Roman"/>
            <w:b/>
          </w:rPr>
          <w:t xml:space="preserve">v </w:t>
        </w:r>
      </w:ins>
      <w:ins w:id="7" w:author="Banas František Jozef" w:date="2021-09-07T08:26:00Z">
        <w:r w:rsidR="00330C37">
          <w:rPr>
            <w:rFonts w:ascii="Times New Roman" w:hAnsi="Times New Roman" w:cs="Times New Roman"/>
            <w:b/>
          </w:rPr>
          <w:t xml:space="preserve">ktorom dieťa dovŕši šesť </w:t>
        </w:r>
      </w:ins>
      <w:ins w:id="8" w:author="Banas František Jozef" w:date="2021-09-07T08:18:00Z">
        <w:r w:rsidR="007470F8">
          <w:rPr>
            <w:rFonts w:ascii="Times New Roman" w:hAnsi="Times New Roman" w:cs="Times New Roman"/>
            <w:b/>
          </w:rPr>
          <w:t xml:space="preserve">rokov veku </w:t>
        </w:r>
      </w:ins>
      <w:del w:id="9" w:author="Banas František Jozef" w:date="2021-09-07T08:26:00Z">
        <w:r w:rsidDel="00330C37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(</w:t>
      </w:r>
      <w:r w:rsidR="00BA5BC0" w:rsidRPr="00BA5BC0">
        <w:rPr>
          <w:rFonts w:ascii="Times New Roman" w:hAnsi="Times New Roman" w:cs="Times New Roman"/>
        </w:rPr>
        <w:t>dotýka sa 5 ročných detí v povinnom ročníku predprimárneho vzdelávania).</w:t>
      </w:r>
    </w:p>
    <w:p w14:paraId="39596843" w14:textId="77777777" w:rsidR="00880F11" w:rsidRDefault="00880F11" w:rsidP="001E2322">
      <w:pPr>
        <w:jc w:val="both"/>
        <w:rPr>
          <w:rFonts w:ascii="Times New Roman" w:hAnsi="Times New Roman" w:cs="Times New Roman"/>
        </w:rPr>
      </w:pPr>
    </w:p>
    <w:p w14:paraId="3601B1B9" w14:textId="77777777" w:rsidR="00423608" w:rsidRPr="00BA5BC0" w:rsidRDefault="00423608" w:rsidP="001E2322">
      <w:pPr>
        <w:jc w:val="both"/>
        <w:rPr>
          <w:rFonts w:ascii="Times New Roman" w:hAnsi="Times New Roman" w:cs="Times New Roman"/>
        </w:rPr>
      </w:pPr>
    </w:p>
    <w:p w14:paraId="7A0BE8CF" w14:textId="77777777" w:rsidR="001E2322" w:rsidRDefault="001E2322" w:rsidP="001E2322">
      <w:pPr>
        <w:rPr>
          <w:rFonts w:ascii="Times New Roman" w:hAnsi="Times New Roman" w:cs="Times New Roman"/>
        </w:rPr>
      </w:pPr>
    </w:p>
    <w:p w14:paraId="35EF4EE7" w14:textId="77777777" w:rsidR="001E2322" w:rsidRDefault="001E2322" w:rsidP="001E2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423608">
        <w:rPr>
          <w:rFonts w:ascii="Times New Roman" w:hAnsi="Times New Roman" w:cs="Times New Roman"/>
        </w:rPr>
        <w:t>..............</w:t>
      </w:r>
      <w:r w:rsidR="00A548AC">
        <w:rPr>
          <w:rFonts w:ascii="Times New Roman" w:hAnsi="Times New Roman" w:cs="Times New Roman"/>
        </w:rPr>
        <w:t>............</w:t>
      </w:r>
      <w:r w:rsidRPr="001E2322">
        <w:rPr>
          <w:rFonts w:ascii="Times New Roman" w:hAnsi="Times New Roman" w:cs="Times New Roman"/>
        </w:rPr>
        <w:t xml:space="preserve"> dňa</w:t>
      </w:r>
      <w:r w:rsidR="00212D19">
        <w:rPr>
          <w:rFonts w:ascii="Times New Roman" w:hAnsi="Times New Roman" w:cs="Times New Roman"/>
        </w:rPr>
        <w:t xml:space="preserve"> </w:t>
      </w:r>
      <w:r w:rsidR="00423608">
        <w:rPr>
          <w:rFonts w:ascii="Times New Roman" w:hAnsi="Times New Roman" w:cs="Times New Roman"/>
        </w:rPr>
        <w:t>...................</w:t>
      </w:r>
      <w:r w:rsidRPr="001E2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</w:p>
    <w:p w14:paraId="38B2B794" w14:textId="77777777" w:rsidR="00423608" w:rsidRDefault="00423608" w:rsidP="001E2322">
      <w:pPr>
        <w:rPr>
          <w:rFonts w:ascii="Times New Roman" w:hAnsi="Times New Roman" w:cs="Times New Roman"/>
        </w:rPr>
      </w:pPr>
    </w:p>
    <w:p w14:paraId="3B39836E" w14:textId="77777777" w:rsidR="00423608" w:rsidRDefault="00423608" w:rsidP="001E2322">
      <w:pPr>
        <w:rPr>
          <w:rFonts w:ascii="Times New Roman" w:hAnsi="Times New Roman" w:cs="Times New Roman"/>
        </w:rPr>
      </w:pPr>
    </w:p>
    <w:p w14:paraId="2873E48F" w14:textId="77777777" w:rsidR="00423608" w:rsidRDefault="00423608" w:rsidP="001E2322">
      <w:pPr>
        <w:rPr>
          <w:rFonts w:ascii="Times New Roman" w:hAnsi="Times New Roman" w:cs="Times New Roman"/>
        </w:rPr>
      </w:pPr>
    </w:p>
    <w:p w14:paraId="01141460" w14:textId="77777777" w:rsidR="001E2322" w:rsidRDefault="00423608" w:rsidP="00423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E2322" w:rsidRPr="001E2322">
        <w:rPr>
          <w:rFonts w:ascii="Times New Roman" w:hAnsi="Times New Roman" w:cs="Times New Roman"/>
        </w:rPr>
        <w:t xml:space="preserve">................................................................................ </w:t>
      </w:r>
    </w:p>
    <w:p w14:paraId="7A5E52DB" w14:textId="77777777" w:rsidR="001E2322" w:rsidRDefault="001E2322" w:rsidP="001E23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E2322">
        <w:rPr>
          <w:rFonts w:ascii="Times New Roman" w:hAnsi="Times New Roman" w:cs="Times New Roman"/>
        </w:rPr>
        <w:t xml:space="preserve">vlastnoručný podpis fyzickej osoby, </w:t>
      </w:r>
    </w:p>
    <w:p w14:paraId="0F9D8D4E" w14:textId="77777777" w:rsidR="00B2266F" w:rsidRPr="001E2322" w:rsidRDefault="001E2322" w:rsidP="001E23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E2322">
        <w:rPr>
          <w:rFonts w:ascii="Times New Roman" w:hAnsi="Times New Roman" w:cs="Times New Roman"/>
        </w:rPr>
        <w:t>v ktorej starostlivosti je dieťa</w:t>
      </w:r>
    </w:p>
    <w:sectPr w:rsidR="00B2266F" w:rsidRPr="001E2322" w:rsidSect="0057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8228E"/>
    <w:multiLevelType w:val="hybridMultilevel"/>
    <w:tmpl w:val="857EAD0A"/>
    <w:lvl w:ilvl="0" w:tplc="4E16F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2A84"/>
    <w:multiLevelType w:val="hybridMultilevel"/>
    <w:tmpl w:val="98489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22"/>
    <w:rsid w:val="00017554"/>
    <w:rsid w:val="00105DFF"/>
    <w:rsid w:val="001E2322"/>
    <w:rsid w:val="00212D19"/>
    <w:rsid w:val="00330C37"/>
    <w:rsid w:val="00423608"/>
    <w:rsid w:val="00441072"/>
    <w:rsid w:val="0057694B"/>
    <w:rsid w:val="005771F0"/>
    <w:rsid w:val="007470F8"/>
    <w:rsid w:val="00880F11"/>
    <w:rsid w:val="008B75A5"/>
    <w:rsid w:val="00A143B2"/>
    <w:rsid w:val="00A548AC"/>
    <w:rsid w:val="00B16237"/>
    <w:rsid w:val="00B410FC"/>
    <w:rsid w:val="00B85E08"/>
    <w:rsid w:val="00BA5BC0"/>
    <w:rsid w:val="00BB2743"/>
    <w:rsid w:val="00BC6E3D"/>
    <w:rsid w:val="00BE563B"/>
    <w:rsid w:val="00C0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A72A"/>
  <w15:docId w15:val="{110EEEB0-8E1D-400B-856B-4A5493EC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71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1755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HP</cp:lastModifiedBy>
  <cp:revision>2</cp:revision>
  <dcterms:created xsi:type="dcterms:W3CDTF">2021-09-22T11:08:00Z</dcterms:created>
  <dcterms:modified xsi:type="dcterms:W3CDTF">2021-09-22T11:08:00Z</dcterms:modified>
</cp:coreProperties>
</file>